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4B" w:rsidRPr="001371F9" w:rsidRDefault="00DE574B" w:rsidP="00DE574B">
      <w:pPr>
        <w:pStyle w:val="cn"/>
        <w:rPr>
          <w:sz w:val="28"/>
          <w:szCs w:val="28"/>
        </w:rPr>
      </w:pPr>
      <w:r w:rsidRPr="001371F9">
        <w:rPr>
          <w:b/>
          <w:bCs/>
          <w:sz w:val="28"/>
          <w:szCs w:val="28"/>
        </w:rPr>
        <w:t xml:space="preserve">PLAN DE ACŢIUNI </w:t>
      </w:r>
    </w:p>
    <w:p w:rsidR="00DE574B" w:rsidRPr="001371F9" w:rsidRDefault="001371F9" w:rsidP="001371F9">
      <w:pPr>
        <w:jc w:val="center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 w:rsidRPr="001371F9">
        <w:rPr>
          <w:rFonts w:ascii="Times New Roman" w:hAnsi="Times New Roman" w:cs="Times New Roman"/>
          <w:b/>
          <w:sz w:val="28"/>
          <w:szCs w:val="28"/>
          <w:lang w:val="ro-RO" w:eastAsia="ru-RU"/>
        </w:rPr>
        <w:t>pentru auditul tuturor companiilor de  asigurări</w:t>
      </w:r>
      <w:r w:rsidR="0091604E">
        <w:rPr>
          <w:rFonts w:ascii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tbl>
      <w:tblPr>
        <w:tblW w:w="500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3215"/>
        <w:gridCol w:w="2115"/>
        <w:gridCol w:w="2557"/>
        <w:gridCol w:w="1385"/>
      </w:tblGrid>
      <w:tr w:rsidR="00DE574B" w:rsidTr="00984560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F66E9E" w:rsidRDefault="00DE57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F66E9E" w:rsidRDefault="00DE57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acţiunilor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F66E9E" w:rsidRDefault="00DE57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</w:t>
            </w:r>
            <w:proofErr w:type="spellEnd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F66E9E" w:rsidRDefault="00DE57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  <w:proofErr w:type="spellEnd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F66E9E" w:rsidRDefault="00DE57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</w:t>
            </w:r>
            <w:proofErr w:type="spellEnd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6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realizare</w:t>
            </w:r>
            <w:proofErr w:type="spellEnd"/>
          </w:p>
        </w:tc>
      </w:tr>
      <w:tr w:rsidR="00DE574B" w:rsidTr="00984560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2A4307" w:rsidRDefault="00DE5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2A4307" w:rsidRDefault="00DE5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2A4307" w:rsidRDefault="00DE5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2A4307" w:rsidRDefault="00DE5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2A4307" w:rsidRDefault="00DE5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E574B" w:rsidTr="00DB0EF5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2A4307" w:rsidRDefault="00DE5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3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E574B" w:rsidRPr="002A4307" w:rsidRDefault="00DE574B" w:rsidP="002A4307">
            <w:pPr>
              <w:pStyle w:val="NormalWeb"/>
            </w:pPr>
            <w:proofErr w:type="spellStart"/>
            <w:r w:rsidRPr="002A4307">
              <w:rPr>
                <w:b/>
                <w:bCs/>
              </w:rPr>
              <w:t>Obiectivul</w:t>
            </w:r>
            <w:proofErr w:type="spellEnd"/>
            <w:r w:rsidRPr="002A4307">
              <w:rPr>
                <w:b/>
                <w:bCs/>
              </w:rPr>
              <w:t xml:space="preserve"> I. </w:t>
            </w:r>
            <w:proofErr w:type="spellStart"/>
            <w:r w:rsidR="00764141">
              <w:rPr>
                <w:b/>
                <w:bCs/>
              </w:rPr>
              <w:t>Stabilirea</w:t>
            </w:r>
            <w:proofErr w:type="spellEnd"/>
            <w:r w:rsidR="00764141">
              <w:rPr>
                <w:b/>
                <w:bCs/>
              </w:rPr>
              <w:t xml:space="preserve"> </w:t>
            </w:r>
            <w:proofErr w:type="spellStart"/>
            <w:r w:rsidR="00764141">
              <w:rPr>
                <w:b/>
                <w:bCs/>
              </w:rPr>
              <w:t>c</w:t>
            </w:r>
            <w:r w:rsidR="002A4307" w:rsidRPr="002A4307">
              <w:rPr>
                <w:b/>
                <w:bCs/>
              </w:rPr>
              <w:t>erințe</w:t>
            </w:r>
            <w:r w:rsidR="00764141">
              <w:rPr>
                <w:b/>
                <w:bCs/>
              </w:rPr>
              <w:t>lor</w:t>
            </w:r>
            <w:proofErr w:type="spellEnd"/>
            <w:r w:rsidR="002A4307" w:rsidRPr="002A4307">
              <w:rPr>
                <w:b/>
                <w:bCs/>
              </w:rPr>
              <w:t xml:space="preserve"> </w:t>
            </w:r>
            <w:proofErr w:type="spellStart"/>
            <w:r w:rsidR="002A4307" w:rsidRPr="002A4307">
              <w:rPr>
                <w:b/>
                <w:bCs/>
              </w:rPr>
              <w:t>față</w:t>
            </w:r>
            <w:proofErr w:type="spellEnd"/>
            <w:r w:rsidR="002A4307" w:rsidRPr="002A4307">
              <w:rPr>
                <w:b/>
                <w:bCs/>
              </w:rPr>
              <w:t xml:space="preserve"> de </w:t>
            </w:r>
            <w:proofErr w:type="spellStart"/>
            <w:r w:rsidR="002A4307" w:rsidRPr="002A4307">
              <w:rPr>
                <w:b/>
                <w:bCs/>
              </w:rPr>
              <w:t>entitatea</w:t>
            </w:r>
            <w:proofErr w:type="spellEnd"/>
            <w:r w:rsidR="002A4307" w:rsidRPr="002A4307">
              <w:rPr>
                <w:b/>
                <w:bCs/>
              </w:rPr>
              <w:t xml:space="preserve"> de audit</w:t>
            </w:r>
          </w:p>
        </w:tc>
      </w:tr>
      <w:tr w:rsidR="00DE574B" w:rsidTr="00984560">
        <w:trPr>
          <w:trHeight w:val="1488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100FAD" w:rsidRDefault="00DE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100FAD" w:rsidRDefault="00B22828" w:rsidP="0017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atribuțiilor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exigențelor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58C6">
              <w:rPr>
                <w:rFonts w:ascii="Times New Roman" w:hAnsi="Times New Roman" w:cs="Times New Roman"/>
                <w:sz w:val="24"/>
                <w:szCs w:val="24"/>
              </w:rPr>
              <w:t>entitatea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100FAD" w:rsidRDefault="0017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100FAD" w:rsidRDefault="005A43A9" w:rsidP="00EA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CA1" w:rsidRPr="00100FA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5D5CA1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CA1" w:rsidRPr="00100FAD">
              <w:rPr>
                <w:rFonts w:ascii="Times New Roman" w:hAnsi="Times New Roman" w:cs="Times New Roman"/>
                <w:sz w:val="24"/>
                <w:szCs w:val="24"/>
              </w:rPr>
              <w:t>auditul</w:t>
            </w:r>
            <w:proofErr w:type="spellEnd"/>
            <w:r w:rsidR="005D5CA1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CA1" w:rsidRPr="00100FAD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="005D5CA1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CA1" w:rsidRPr="00100FAD">
              <w:rPr>
                <w:rFonts w:ascii="Times New Roman" w:hAnsi="Times New Roman" w:cs="Times New Roman"/>
                <w:sz w:val="24"/>
                <w:szCs w:val="24"/>
              </w:rPr>
              <w:t>companiilor</w:t>
            </w:r>
            <w:proofErr w:type="spellEnd"/>
            <w:r w:rsidR="005D5CA1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D5CA1" w:rsidRPr="00100FA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="00EA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3D9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="00EA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3D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EA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3D9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="00EA23D9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DE574B" w:rsidRPr="00100FAD" w:rsidRDefault="001758C6" w:rsidP="00100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Companiile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</w:p>
        </w:tc>
      </w:tr>
      <w:tr w:rsidR="001758C6" w:rsidTr="00984560">
        <w:trPr>
          <w:trHeight w:val="142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B22828" w:rsidP="002E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atribuțiilor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exigențelor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componenţa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2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5A43A9" w:rsidP="000B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 w:rsidR="00764141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auditul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tuturor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companiilor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="000B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11A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="00EA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3D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EA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3D9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2E3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Companiile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</w:p>
        </w:tc>
      </w:tr>
      <w:tr w:rsidR="001758C6" w:rsidRPr="00095F2B" w:rsidTr="00984560">
        <w:trPr>
          <w:trHeight w:val="188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64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obligatorie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727C54">
              <w:rPr>
                <w:rFonts w:ascii="Times New Roman" w:hAnsi="Times New Roman" w:cs="Times New Roman"/>
                <w:sz w:val="24"/>
                <w:szCs w:val="24"/>
              </w:rPr>
              <w:t xml:space="preserve">maxim </w:t>
            </w:r>
            <w:r w:rsidR="006417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C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4141">
              <w:rPr>
                <w:rFonts w:ascii="Times New Roman" w:hAnsi="Times New Roman" w:cs="Times New Roman"/>
                <w:sz w:val="24"/>
                <w:szCs w:val="24"/>
              </w:rPr>
              <w:t>dunarea</w:t>
            </w:r>
            <w:proofErr w:type="spellEnd"/>
            <w:r w:rsidR="0076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C5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64141">
              <w:rPr>
                <w:rFonts w:ascii="Times New Roman" w:hAnsi="Times New Roman" w:cs="Times New Roman"/>
                <w:sz w:val="24"/>
                <w:szCs w:val="24"/>
              </w:rPr>
              <w:t>enerală</w:t>
            </w:r>
            <w:proofErr w:type="spellEnd"/>
            <w:r w:rsidR="0076414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727C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4141">
              <w:rPr>
                <w:rFonts w:ascii="Times New Roman" w:hAnsi="Times New Roman" w:cs="Times New Roman"/>
                <w:sz w:val="24"/>
                <w:szCs w:val="24"/>
              </w:rPr>
              <w:t>cționarilor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entitatea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selectată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0D42B8" w:rsidRDefault="000D42B8" w:rsidP="003E3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E3026">
              <w:rPr>
                <w:rFonts w:ascii="Times New Roman" w:hAnsi="Times New Roman" w:cs="Times New Roman"/>
                <w:sz w:val="24"/>
                <w:szCs w:val="24"/>
              </w:rPr>
              <w:t>nformații</w:t>
            </w:r>
            <w:proofErr w:type="spellEnd"/>
            <w:r w:rsidR="003E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xamin</w:t>
            </w:r>
            <w:r w:rsidR="003E3026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  <w:p w:rsidR="001758C6" w:rsidRPr="00100FAD" w:rsidRDefault="000D42B8" w:rsidP="003E3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E3026">
              <w:rPr>
                <w:rFonts w:ascii="Times New Roman" w:hAnsi="Times New Roman" w:cs="Times New Roman"/>
                <w:sz w:val="24"/>
                <w:szCs w:val="24"/>
              </w:rPr>
              <w:t>lacune</w:t>
            </w:r>
            <w:proofErr w:type="spellEnd"/>
            <w:r w:rsidR="003E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026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3C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Companiile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</w:p>
        </w:tc>
      </w:tr>
      <w:tr w:rsidR="001758C6" w:rsidRPr="00095F2B" w:rsidTr="00984560">
        <w:trPr>
          <w:trHeight w:val="394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4C71B7" w:rsidP="003E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3026">
              <w:rPr>
                <w:rFonts w:ascii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componenței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audit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auditează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companiile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emitente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certificate de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asigurare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Carte Verde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2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F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începând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cu 2018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703AD9" w:rsidRDefault="00AC1B82" w:rsidP="003917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77D">
              <w:rPr>
                <w:rFonts w:ascii="Times New Roman" w:hAnsi="Times New Roman" w:cs="Times New Roman"/>
                <w:sz w:val="24"/>
                <w:szCs w:val="24"/>
              </w:rPr>
              <w:t>Cerințe</w:t>
            </w:r>
            <w:proofErr w:type="spellEnd"/>
            <w:r w:rsidR="0039177D">
              <w:rPr>
                <w:rFonts w:ascii="Times New Roman" w:hAnsi="Times New Roman" w:cs="Times New Roman"/>
                <w:sz w:val="24"/>
                <w:szCs w:val="24"/>
              </w:rPr>
              <w:t xml:space="preserve"> elaborate</w:t>
            </w:r>
            <w:r w:rsidR="005F43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91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aprobate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510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Companiile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58C6" w:rsidRPr="00100FAD" w:rsidRDefault="001758C6" w:rsidP="007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Entitățile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</w:tr>
      <w:tr w:rsidR="001758C6" w:rsidTr="00984560">
        <w:trPr>
          <w:trHeight w:val="12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AF5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AF5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Actualizarea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clauzelor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prestarea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  <w:r w:rsidR="0039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77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9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77D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39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77D">
              <w:rPr>
                <w:rFonts w:ascii="Times New Roman" w:hAnsi="Times New Roman" w:cs="Times New Roman"/>
                <w:sz w:val="24"/>
                <w:szCs w:val="24"/>
              </w:rPr>
              <w:t>ajustării</w:t>
            </w:r>
            <w:proofErr w:type="spellEnd"/>
            <w:r w:rsidR="0039177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39177D">
              <w:rPr>
                <w:rFonts w:ascii="Times New Roman" w:hAnsi="Times New Roman" w:cs="Times New Roman"/>
                <w:sz w:val="24"/>
                <w:szCs w:val="24"/>
              </w:rPr>
              <w:t>cerințele</w:t>
            </w:r>
            <w:proofErr w:type="spellEnd"/>
            <w:r w:rsidR="0039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77D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AF5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39177D" w:rsidP="009F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Clauzele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actualizate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6A5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Companiile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ntitățile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audit</w:t>
            </w:r>
          </w:p>
        </w:tc>
      </w:tr>
      <w:tr w:rsidR="001758C6" w:rsidTr="00984560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AF5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AF5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introducerea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mecanism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diseminare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bunelor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practici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schimb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experienţă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facilitarea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organizării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funcţiei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267052" w:rsidP="000D4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Semestrial</w:t>
            </w:r>
            <w:proofErr w:type="spellEnd"/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Default="001758C6" w:rsidP="009F4D53">
            <w:pPr>
              <w:spacing w:after="0"/>
              <w:rPr>
                <w:ins w:id="0" w:author="Stela Iutis" w:date="2018-04-03T15:14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Şedinţe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ateliere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desfăşurate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managerii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companiilor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auditorii</w:t>
            </w:r>
            <w:proofErr w:type="spellEnd"/>
          </w:p>
          <w:p w:rsidR="00B22828" w:rsidRPr="00100FAD" w:rsidRDefault="00B22828" w:rsidP="009F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Default="001758C6" w:rsidP="009F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Companiile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58C6" w:rsidRPr="00100FAD" w:rsidRDefault="001758C6" w:rsidP="009F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ntitățile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</w:tr>
      <w:tr w:rsidR="001758C6" w:rsidTr="00984560">
        <w:trPr>
          <w:trHeight w:val="249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AF56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2670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Consolidarea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relației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academic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052">
              <w:rPr>
                <w:rFonts w:ascii="Times New Roman" w:hAnsi="Times New Roman" w:cs="Times New Roman"/>
                <w:sz w:val="24"/>
                <w:szCs w:val="24"/>
              </w:rPr>
              <w:t>elaborării</w:t>
            </w:r>
            <w:proofErr w:type="spellEnd"/>
            <w:r w:rsidR="0026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05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26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r w:rsidR="005A43A9">
              <w:rPr>
                <w:rFonts w:ascii="Times New Roman" w:hAnsi="Times New Roman" w:cs="Times New Roman"/>
                <w:sz w:val="24"/>
                <w:szCs w:val="24"/>
              </w:rPr>
              <w:t>ramele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instruire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specialiștii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implicați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auditului</w:t>
            </w:r>
            <w:proofErr w:type="spellEnd"/>
            <w:r w:rsidR="00641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7FD">
              <w:rPr>
                <w:rFonts w:ascii="Times New Roman" w:hAnsi="Times New Roman" w:cs="Times New Roman"/>
                <w:sz w:val="24"/>
                <w:szCs w:val="24"/>
              </w:rPr>
              <w:t>companiilor</w:t>
            </w:r>
            <w:proofErr w:type="spellEnd"/>
            <w:r w:rsidR="006417F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17F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="002670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7052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="0026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05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26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052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="0026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052">
              <w:rPr>
                <w:rFonts w:ascii="Times New Roman" w:hAnsi="Times New Roman" w:cs="Times New Roman"/>
                <w:sz w:val="24"/>
                <w:szCs w:val="24"/>
              </w:rPr>
              <w:t>modulelor</w:t>
            </w:r>
            <w:proofErr w:type="spellEnd"/>
            <w:r w:rsidR="0026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052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2E3926" w:rsidP="005E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Semestrial</w:t>
            </w:r>
            <w:proofErr w:type="spellEnd"/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B22828" w:rsidRDefault="00B22828" w:rsidP="00B22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Ședinț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reprezentanți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academic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organizat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desfășurat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B22828" w:rsidRDefault="00B22828" w:rsidP="005A4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-program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proofErr w:type="spellEnd"/>
          </w:p>
          <w:p w:rsidR="001758C6" w:rsidRPr="00100FAD" w:rsidRDefault="00B22828" w:rsidP="0073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dezvoltat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Default="001758C6" w:rsidP="009F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Companiile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58C6" w:rsidRPr="00100FAD" w:rsidRDefault="001758C6" w:rsidP="00B67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ntitățile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</w:tr>
      <w:tr w:rsidR="001758C6" w:rsidTr="00DB0EF5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513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58C6" w:rsidRPr="00100FAD" w:rsidRDefault="001758C6" w:rsidP="002E3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Obiectivul</w:t>
            </w:r>
            <w:proofErr w:type="spellEnd"/>
            <w:r w:rsidRPr="0010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II. </w:t>
            </w:r>
            <w:proofErr w:type="spellStart"/>
            <w:r w:rsidR="002E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Organizarea</w:t>
            </w:r>
            <w:proofErr w:type="spellEnd"/>
            <w:r w:rsidR="002E3926" w:rsidRPr="0010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efectuării</w:t>
            </w:r>
            <w:proofErr w:type="spellEnd"/>
            <w:r w:rsidRPr="0010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auditului</w:t>
            </w:r>
            <w:proofErr w:type="spellEnd"/>
            <w:r w:rsidRPr="0010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companiilor</w:t>
            </w:r>
            <w:proofErr w:type="spellEnd"/>
            <w:r w:rsidRPr="0010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asigurări</w:t>
            </w:r>
            <w:proofErr w:type="spellEnd"/>
          </w:p>
        </w:tc>
      </w:tr>
      <w:tr w:rsidR="001758C6" w:rsidTr="00984560">
        <w:trPr>
          <w:trHeight w:val="40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844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8449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Delimitarea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scopului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tematicii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auditului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5A43A9" w:rsidP="00844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2E3926" w:rsidP="00385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inițierea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auditului</w:t>
            </w:r>
            <w:proofErr w:type="spellEnd"/>
            <w:r w:rsidRPr="00100FAD" w:rsidDel="002E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385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Entitățile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</w:tr>
      <w:tr w:rsidR="001758C6" w:rsidTr="00984560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100FAD" w:rsidRDefault="001758C6" w:rsidP="008E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F5" w:rsidRDefault="002E3926" w:rsidP="00C9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DB0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5F95" w:rsidRDefault="00DB0EF5" w:rsidP="00C9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cerinț</w:t>
            </w:r>
            <w:r w:rsidR="002E3926">
              <w:rPr>
                <w:rFonts w:ascii="Times New Roman" w:hAnsi="Times New Roman" w:cs="Times New Roman"/>
                <w:sz w:val="24"/>
                <w:szCs w:val="24"/>
              </w:rPr>
              <w:t>elor</w:t>
            </w:r>
            <w:proofErr w:type="spellEnd"/>
            <w:r w:rsidR="002E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926">
              <w:rPr>
                <w:rFonts w:ascii="Times New Roman" w:hAnsi="Times New Roman" w:cs="Times New Roman"/>
                <w:sz w:val="24"/>
                <w:szCs w:val="24"/>
              </w:rPr>
              <w:t>expuse</w:t>
            </w:r>
            <w:proofErr w:type="spellEnd"/>
            <w:r w:rsidR="002E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926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95F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C9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A9"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auditul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situațiilor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  <w:p w:rsidR="001758C6" w:rsidRPr="00100FAD" w:rsidRDefault="00C95F95" w:rsidP="00C95F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auditul</w:t>
            </w:r>
            <w:r w:rsidR="00DB0EF5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proofErr w:type="spellEnd"/>
            <w:r w:rsidR="005A43A9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="005A43A9">
              <w:rPr>
                <w:rFonts w:ascii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 w:rsidR="005A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A9">
              <w:rPr>
                <w:rFonts w:ascii="Times New Roman" w:hAnsi="Times New Roman" w:cs="Times New Roman"/>
                <w:sz w:val="24"/>
                <w:szCs w:val="24"/>
              </w:rPr>
              <w:t>expuse</w:t>
            </w:r>
            <w:proofErr w:type="spellEnd"/>
            <w:r w:rsidR="005A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A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5A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A9">
              <w:rPr>
                <w:rFonts w:ascii="Times New Roman" w:hAnsi="Times New Roman" w:cs="Times New Roman"/>
                <w:sz w:val="24"/>
                <w:szCs w:val="24"/>
              </w:rPr>
              <w:t>Programul</w:t>
            </w:r>
            <w:proofErr w:type="spellEnd"/>
            <w:r w:rsidR="005A43A9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A9" w:rsidRPr="00100FA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5A43A9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A9" w:rsidRPr="00100FAD">
              <w:rPr>
                <w:rFonts w:ascii="Times New Roman" w:hAnsi="Times New Roman" w:cs="Times New Roman"/>
                <w:sz w:val="24"/>
                <w:szCs w:val="24"/>
              </w:rPr>
              <w:t>auditul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supraveghere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8E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</w:p>
          <w:p w:rsidR="001758C6" w:rsidRPr="00100FAD" w:rsidRDefault="001758C6" w:rsidP="008E14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C95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Audit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efectuat</w:t>
            </w:r>
            <w:proofErr w:type="spellEnd"/>
            <w:r w:rsidR="00C95F95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="00C95F95">
              <w:rPr>
                <w:rFonts w:ascii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 w:rsidR="00C9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95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Default="001758C6" w:rsidP="00385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Entitățile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</w:p>
          <w:p w:rsidR="001758C6" w:rsidRPr="00100FAD" w:rsidRDefault="001758C6" w:rsidP="00385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audit</w:t>
            </w:r>
          </w:p>
        </w:tc>
      </w:tr>
      <w:tr w:rsidR="001758C6" w:rsidTr="00984560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513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C95F95" w:rsidP="00697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Elabotrarea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rapoartelor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audit  conform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37E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DB0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Punerea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informațiile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conținute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Rapoartele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385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audit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întocmite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 w:rsidR="00C9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95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385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Entitățile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</w:tr>
      <w:tr w:rsidR="001758C6" w:rsidTr="00984560">
        <w:trPr>
          <w:trHeight w:val="2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2E39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3B60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punerea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solid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instruire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auditorilor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asigurărilor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2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8B1C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auditorilor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asigurărilor</w:t>
            </w:r>
            <w:proofErr w:type="spellEnd"/>
            <w:r w:rsidR="0069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37E"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 w:rsidR="00C9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9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C95F95">
              <w:rPr>
                <w:rFonts w:ascii="Times New Roman" w:hAnsi="Times New Roman" w:cs="Times New Roman"/>
                <w:sz w:val="24"/>
                <w:szCs w:val="24"/>
              </w:rPr>
              <w:t xml:space="preserve"> pus </w:t>
            </w:r>
            <w:proofErr w:type="spellStart"/>
            <w:r w:rsidR="00C95F9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9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F95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Default="001758C6" w:rsidP="00385F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Finanțelor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58C6" w:rsidRPr="00100FAD" w:rsidRDefault="001758C6" w:rsidP="00385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</w:tc>
      </w:tr>
      <w:tr w:rsidR="001758C6" w:rsidTr="00DB0EF5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1758C6" w:rsidP="00DB03BC">
            <w:pPr>
              <w:pStyle w:val="NormalWeb"/>
              <w:spacing w:after="0" w:afterAutospacing="0"/>
              <w:jc w:val="both"/>
              <w:rPr>
                <w:rFonts w:eastAsiaTheme="minorHAnsi"/>
              </w:rPr>
            </w:pPr>
          </w:p>
          <w:p w:rsidR="001758C6" w:rsidRPr="00100FAD" w:rsidRDefault="001758C6" w:rsidP="00635BCC">
            <w:pPr>
              <w:pStyle w:val="NormalWeb"/>
              <w:spacing w:after="0" w:afterAutospacing="0"/>
              <w:jc w:val="both"/>
            </w:pPr>
            <w:proofErr w:type="spellStart"/>
            <w:r w:rsidRPr="00100FAD">
              <w:rPr>
                <w:b/>
                <w:bCs/>
              </w:rPr>
              <w:lastRenderedPageBreak/>
              <w:t>Obiectivul</w:t>
            </w:r>
            <w:proofErr w:type="spellEnd"/>
            <w:r w:rsidRPr="00100FAD">
              <w:rPr>
                <w:b/>
                <w:bCs/>
              </w:rPr>
              <w:t xml:space="preserve"> III. </w:t>
            </w:r>
            <w:proofErr w:type="spellStart"/>
            <w:r w:rsidR="00635BCC" w:rsidRPr="00100FAD">
              <w:rPr>
                <w:b/>
                <w:bCs/>
              </w:rPr>
              <w:t>Co</w:t>
            </w:r>
            <w:r w:rsidR="00635BCC">
              <w:rPr>
                <w:b/>
                <w:bCs/>
              </w:rPr>
              <w:t>laborarea</w:t>
            </w:r>
            <w:proofErr w:type="spellEnd"/>
            <w:r w:rsidR="00635BCC" w:rsidRPr="00100FAD">
              <w:rPr>
                <w:b/>
                <w:bCs/>
              </w:rPr>
              <w:t xml:space="preserve"> </w:t>
            </w:r>
            <w:proofErr w:type="spellStart"/>
            <w:r w:rsidRPr="00100FAD">
              <w:rPr>
                <w:b/>
                <w:bCs/>
              </w:rPr>
              <w:t>autorității</w:t>
            </w:r>
            <w:proofErr w:type="spellEnd"/>
            <w:r w:rsidRPr="00100FAD">
              <w:rPr>
                <w:b/>
                <w:bCs/>
              </w:rPr>
              <w:t xml:space="preserve"> de </w:t>
            </w:r>
            <w:proofErr w:type="spellStart"/>
            <w:r w:rsidRPr="00100FAD">
              <w:rPr>
                <w:b/>
                <w:bCs/>
              </w:rPr>
              <w:t>supraveghere</w:t>
            </w:r>
            <w:proofErr w:type="spellEnd"/>
            <w:r w:rsidRPr="00100FAD">
              <w:rPr>
                <w:b/>
                <w:bCs/>
              </w:rPr>
              <w:t xml:space="preserve"> cu </w:t>
            </w:r>
            <w:proofErr w:type="spellStart"/>
            <w:r w:rsidRPr="00100FAD">
              <w:rPr>
                <w:b/>
                <w:bCs/>
              </w:rPr>
              <w:t>entitățile</w:t>
            </w:r>
            <w:proofErr w:type="spellEnd"/>
            <w:r w:rsidRPr="00100FAD">
              <w:rPr>
                <w:b/>
                <w:bCs/>
              </w:rPr>
              <w:t xml:space="preserve"> de audit</w:t>
            </w:r>
          </w:p>
        </w:tc>
      </w:tr>
      <w:tr w:rsidR="001758C6" w:rsidTr="00777AD1">
        <w:trPr>
          <w:trHeight w:val="1648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100FAD" w:rsidRDefault="001758C6" w:rsidP="0015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E0" w:rsidRPr="00100FAD" w:rsidRDefault="001758C6" w:rsidP="000F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entitățile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identificării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problemelor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comun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63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Semestrial</w:t>
            </w:r>
            <w:proofErr w:type="spellEnd"/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0F5AE0" w:rsidRPr="00100FAD" w:rsidRDefault="00635BCC" w:rsidP="0063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ședințe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organizate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100FAD" w:rsidRDefault="001758C6" w:rsidP="000F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ntitățile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</w:tr>
      <w:tr w:rsidR="001758C6" w:rsidTr="00984560">
        <w:trPr>
          <w:trHeight w:val="2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100FAD" w:rsidRDefault="001758C6" w:rsidP="0055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100FAD" w:rsidRDefault="001758C6" w:rsidP="006F5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privi</w:t>
            </w:r>
            <w:r w:rsidR="00635BC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aspectele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semnificative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>misiunilor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635BCC" w:rsidP="0063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100FAD" w:rsidRDefault="000F3382" w:rsidP="0098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CNPF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C6" w:rsidRPr="00100FAD" w:rsidRDefault="00984560" w:rsidP="00984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Entitățile</w:t>
            </w:r>
            <w:proofErr w:type="spellEnd"/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100FAD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="0017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8C6" w:rsidRPr="00CF6CCF" w:rsidTr="00984560">
        <w:trPr>
          <w:trHeight w:val="1470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75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54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Examinarea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Rapoartelor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  <w:r w:rsidR="0054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CE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54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CE9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="005510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corespunderii lor exigențelor stabilite</w:t>
            </w:r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5510E2" w:rsidP="0075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B957F3" w:rsidP="00B858C2">
            <w:pPr>
              <w:pStyle w:val="lf"/>
              <w:spacing w:after="200"/>
            </w:pPr>
            <w:proofErr w:type="spellStart"/>
            <w:r>
              <w:t>Rapoarte</w:t>
            </w:r>
            <w:proofErr w:type="spellEnd"/>
            <w:r>
              <w:t xml:space="preserve"> de audit </w:t>
            </w:r>
            <w:proofErr w:type="spellStart"/>
            <w:r>
              <w:t>examinate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C6" w:rsidRDefault="001758C6" w:rsidP="00B858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Entitățile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58C6" w:rsidRPr="00CF6CCF" w:rsidRDefault="001758C6" w:rsidP="00B858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Consiliul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auditului</w:t>
            </w:r>
            <w:proofErr w:type="spellEnd"/>
          </w:p>
        </w:tc>
      </w:tr>
      <w:tr w:rsidR="00543CE9" w:rsidRPr="00CF6CCF" w:rsidTr="00984560">
        <w:trPr>
          <w:trHeight w:val="81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E9" w:rsidRPr="005510E2" w:rsidRDefault="00543CE9" w:rsidP="0075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0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CE9" w:rsidRPr="005510E2" w:rsidRDefault="00543CE9" w:rsidP="0054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0E2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55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0E2">
              <w:rPr>
                <w:rFonts w:ascii="Times New Roman" w:hAnsi="Times New Roman" w:cs="Times New Roman"/>
                <w:sz w:val="24"/>
                <w:szCs w:val="24"/>
              </w:rPr>
              <w:t>nivelului</w:t>
            </w:r>
            <w:proofErr w:type="spellEnd"/>
            <w:r w:rsidRPr="005510E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510E2"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proofErr w:type="spellEnd"/>
            <w:r w:rsidRPr="005510E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510E2">
              <w:rPr>
                <w:rFonts w:ascii="Times New Roman" w:hAnsi="Times New Roman" w:cs="Times New Roman"/>
                <w:sz w:val="24"/>
                <w:szCs w:val="24"/>
              </w:rPr>
              <w:t>recomandărilor</w:t>
            </w:r>
            <w:proofErr w:type="spellEnd"/>
            <w:r w:rsidRPr="0055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0E2">
              <w:rPr>
                <w:rFonts w:ascii="Times New Roman" w:hAnsi="Times New Roman" w:cs="Times New Roman"/>
                <w:sz w:val="24"/>
                <w:szCs w:val="24"/>
              </w:rPr>
              <w:t>auditului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543CE9" w:rsidRPr="005510E2" w:rsidRDefault="005510E2" w:rsidP="0075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543CE9" w:rsidRPr="005510E2" w:rsidRDefault="00B957F3" w:rsidP="00B858C2">
            <w:pPr>
              <w:pStyle w:val="lf"/>
              <w:spacing w:after="200"/>
            </w:pPr>
            <w:proofErr w:type="spellStart"/>
            <w:r w:rsidRPr="005510E2">
              <w:t>Numărul</w:t>
            </w:r>
            <w:proofErr w:type="spellEnd"/>
            <w:r w:rsidRPr="005510E2">
              <w:t xml:space="preserve"> de </w:t>
            </w:r>
            <w:proofErr w:type="spellStart"/>
            <w:r w:rsidRPr="005510E2">
              <w:t>recomandări</w:t>
            </w:r>
            <w:proofErr w:type="spellEnd"/>
            <w:r w:rsidRPr="005510E2">
              <w:t xml:space="preserve"> </w:t>
            </w:r>
            <w:proofErr w:type="spellStart"/>
            <w:r w:rsidRPr="005510E2">
              <w:t>implementate</w:t>
            </w:r>
            <w:proofErr w:type="spellEnd"/>
            <w:r w:rsidRPr="005510E2">
              <w:t xml:space="preserve"> </w:t>
            </w:r>
            <w:proofErr w:type="spellStart"/>
            <w:r w:rsidRPr="005510E2">
              <w:t>în</w:t>
            </w:r>
            <w:proofErr w:type="spellEnd"/>
            <w:r w:rsidRPr="005510E2">
              <w:t xml:space="preserve"> </w:t>
            </w:r>
            <w:proofErr w:type="spellStart"/>
            <w:r w:rsidRPr="005510E2">
              <w:t>termenul</w:t>
            </w:r>
            <w:proofErr w:type="spellEnd"/>
            <w:r w:rsidRPr="005510E2">
              <w:t xml:space="preserve"> </w:t>
            </w:r>
            <w:proofErr w:type="spellStart"/>
            <w:r w:rsidRPr="005510E2">
              <w:t>stabilit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F12" w:rsidRDefault="00551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C4F">
              <w:rPr>
                <w:rFonts w:ascii="Times New Roman" w:hAnsi="Times New Roman" w:cs="Times New Roman"/>
                <w:sz w:val="24"/>
                <w:szCs w:val="24"/>
              </w:rPr>
              <w:t>Entitățile</w:t>
            </w:r>
            <w:proofErr w:type="spellEnd"/>
            <w:r w:rsidR="00387C4F"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  <w:r w:rsidR="0038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8C6" w:rsidRPr="00CF6CCF" w:rsidTr="00984560">
        <w:trPr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D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B09" w:rsidRPr="000B71CB" w:rsidRDefault="001758C6" w:rsidP="00866A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autorității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de 15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lucrătoare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momen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audit </w:t>
            </w:r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luat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cunoștință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9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866A90"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orice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act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fapt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care</w:t>
            </w:r>
            <w:r w:rsidR="0060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A90" w:rsidRPr="00984560">
              <w:rPr>
                <w:rFonts w:ascii="Times New Roman" w:hAnsi="Times New Roman" w:cs="Times New Roman"/>
                <w:sz w:val="24"/>
                <w:szCs w:val="24"/>
              </w:rPr>
              <w:t>reprezintă</w:t>
            </w:r>
            <w:proofErr w:type="spellEnd"/>
            <w:r w:rsidR="00866A90" w:rsidRPr="000B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A90" w:rsidRPr="000B71CB">
              <w:rPr>
                <w:rFonts w:ascii="Times New Roman" w:hAnsi="Times New Roman" w:cs="Times New Roman"/>
                <w:sz w:val="24"/>
                <w:szCs w:val="24"/>
              </w:rPr>
              <w:t>încălcare</w:t>
            </w:r>
            <w:r w:rsidR="00866A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866A90" w:rsidRPr="000B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companiile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care</w:t>
            </w:r>
            <w:r w:rsidR="00866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0123A">
              <w:rPr>
                <w:rFonts w:ascii="Times New Roman" w:hAnsi="Times New Roman" w:cs="Times New Roman"/>
                <w:sz w:val="24"/>
                <w:szCs w:val="24"/>
              </w:rPr>
              <w:t xml:space="preserve">pot </w:t>
            </w:r>
            <w:proofErr w:type="spellStart"/>
            <w:r w:rsidR="0060123A"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un impact major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companiei</w:t>
            </w:r>
            <w:proofErr w:type="spellEnd"/>
            <w:r w:rsidR="00601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="00866A90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="0086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1758C6" w:rsidP="002E39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1758C6" w:rsidP="000B7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  <w:r w:rsidR="00D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D2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D25">
              <w:rPr>
                <w:rFonts w:ascii="Times New Roman" w:hAnsi="Times New Roman" w:cs="Times New Roman"/>
                <w:sz w:val="24"/>
                <w:szCs w:val="24"/>
              </w:rPr>
              <w:t>termenii</w:t>
            </w:r>
            <w:proofErr w:type="spellEnd"/>
            <w:r w:rsidR="00D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D25">
              <w:rPr>
                <w:rFonts w:ascii="Times New Roman" w:hAnsi="Times New Roman" w:cs="Times New Roman"/>
                <w:sz w:val="24"/>
                <w:szCs w:val="24"/>
              </w:rPr>
              <w:t>stabiliți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0B71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ntitățile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</w:tr>
      <w:tr w:rsidR="001758C6" w:rsidRPr="00CF6CCF" w:rsidTr="008453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AD1" w:rsidRPr="00CF6CCF" w:rsidRDefault="00777AD1" w:rsidP="005900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58C6" w:rsidRPr="00CF6CCF" w:rsidRDefault="001758C6" w:rsidP="00203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Obiectivul</w:t>
            </w:r>
            <w:proofErr w:type="spellEnd"/>
            <w:r w:rsidRPr="00CF6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proofErr w:type="spellStart"/>
            <w:r w:rsidRPr="00CF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Elaborarea</w:t>
            </w:r>
            <w:proofErr w:type="spellEnd"/>
            <w:r w:rsidRPr="00CF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CF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A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actualizarea</w:t>
            </w:r>
            <w:proofErr w:type="spellEnd"/>
            <w:r w:rsidR="003A27EB" w:rsidRPr="00CF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cadrului</w:t>
            </w:r>
            <w:proofErr w:type="spellEnd"/>
            <w:r w:rsidRPr="00CF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juridic</w:t>
            </w:r>
            <w:proofErr w:type="spellEnd"/>
            <w:r w:rsidR="003A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A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="003A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A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domeniul</w:t>
            </w:r>
            <w:proofErr w:type="spellEnd"/>
            <w:r w:rsidR="003A2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auditului</w:t>
            </w:r>
            <w:proofErr w:type="spellEnd"/>
            <w:r w:rsidR="0020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extern al </w:t>
            </w:r>
            <w:proofErr w:type="spellStart"/>
            <w:r w:rsidR="0020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companiilor</w:t>
            </w:r>
            <w:proofErr w:type="spellEnd"/>
            <w:r w:rsidR="0020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20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asigurări</w:t>
            </w:r>
            <w:proofErr w:type="spellEnd"/>
          </w:p>
        </w:tc>
      </w:tr>
      <w:tr w:rsidR="001758C6" w:rsidRPr="00CF6CCF" w:rsidTr="000F5AE0">
        <w:trPr>
          <w:trHeight w:val="113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7172AB" w:rsidP="0075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560" w:rsidRPr="00CF6CCF" w:rsidRDefault="001758C6" w:rsidP="00C7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Amendarea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nr.407/2006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asigurări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4"/>
                <w:szCs w:val="24"/>
              </w:rPr>
              <w:t>delimitării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4"/>
                <w:szCs w:val="24"/>
              </w:rPr>
              <w:t>scopului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4"/>
                <w:szCs w:val="24"/>
              </w:rPr>
              <w:t>auditului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4"/>
                <w:szCs w:val="24"/>
              </w:rPr>
              <w:t>anual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4"/>
                <w:szCs w:val="24"/>
              </w:rPr>
              <w:t>stabilirii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104">
              <w:rPr>
                <w:rFonts w:ascii="Times New Roman" w:hAnsi="Times New Roman" w:cs="Times New Roman"/>
                <w:sz w:val="24"/>
                <w:szCs w:val="24"/>
              </w:rPr>
              <w:t>atribuției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74104">
              <w:rPr>
                <w:rFonts w:ascii="Times New Roman" w:hAnsi="Times New Roman" w:cs="Times New Roman"/>
                <w:sz w:val="24"/>
                <w:szCs w:val="24"/>
              </w:rPr>
              <w:t>selectare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74104">
              <w:rPr>
                <w:rFonts w:ascii="Times New Roman" w:hAnsi="Times New Roman" w:cs="Times New Roman"/>
                <w:sz w:val="24"/>
                <w:szCs w:val="24"/>
              </w:rPr>
              <w:t>entității</w:t>
            </w:r>
            <w:proofErr w:type="spellEnd"/>
            <w:r w:rsidR="00C74104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7A05C2" w:rsidP="000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5019AA" w:rsidP="00006683">
            <w:pPr>
              <w:pStyle w:val="lf"/>
            </w:pPr>
            <w:r w:rsidRPr="005019AA">
              <w:rPr>
                <w:lang w:val="ro-RO"/>
              </w:rPr>
              <w:t>Proiect elaborat și prezentat spre avizare și consultare, inclusiv Ministerului Finanțelor</w:t>
            </w:r>
            <w:r w:rsidR="00C74104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755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</w:tc>
      </w:tr>
      <w:tr w:rsidR="001758C6" w:rsidRPr="00CF6CCF" w:rsidTr="000F5AE0">
        <w:trPr>
          <w:trHeight w:val="99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7172AB" w:rsidP="0061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0F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exigențelor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obținerea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certificatul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proofErr w:type="spellEnd"/>
            <w:r w:rsidR="007E5C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7E5CB6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  <w:r w:rsidR="007E5CB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r w:rsidR="007E5CB6">
              <w:rPr>
                <w:rFonts w:ascii="Times New Roman" w:hAnsi="Times New Roman" w:cs="Times New Roman"/>
                <w:sz w:val="24"/>
                <w:szCs w:val="24"/>
              </w:rPr>
              <w:t>orului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1758C6" w:rsidP="000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AC3F12" w:rsidRPr="000B111A" w:rsidRDefault="005019AA">
            <w:pPr>
              <w:pStyle w:val="tt"/>
              <w:jc w:val="both"/>
              <w:rPr>
                <w:lang w:val="en-US"/>
              </w:rPr>
            </w:pPr>
            <w:proofErr w:type="spellStart"/>
            <w:r w:rsidRPr="000B111A">
              <w:rPr>
                <w:b w:val="0"/>
                <w:lang w:val="en-US"/>
              </w:rPr>
              <w:t>Regulamentul</w:t>
            </w:r>
            <w:proofErr w:type="spellEnd"/>
            <w:r w:rsidRPr="000B111A">
              <w:rPr>
                <w:b w:val="0"/>
                <w:lang w:val="en-US"/>
              </w:rPr>
              <w:t xml:space="preserve"> </w:t>
            </w:r>
            <w:proofErr w:type="spellStart"/>
            <w:r w:rsidRPr="000B111A">
              <w:rPr>
                <w:b w:val="0"/>
                <w:lang w:val="en-US"/>
              </w:rPr>
              <w:t>privind</w:t>
            </w:r>
            <w:proofErr w:type="spellEnd"/>
            <w:r w:rsidRPr="000B111A">
              <w:rPr>
                <w:b w:val="0"/>
                <w:lang w:val="en-US"/>
              </w:rPr>
              <w:t xml:space="preserve"> </w:t>
            </w:r>
            <w:proofErr w:type="spellStart"/>
            <w:r w:rsidRPr="000B111A">
              <w:rPr>
                <w:b w:val="0"/>
                <w:lang w:val="en-US"/>
              </w:rPr>
              <w:t>cerinţele</w:t>
            </w:r>
            <w:proofErr w:type="spellEnd"/>
            <w:r w:rsidRPr="000B111A">
              <w:rPr>
                <w:b w:val="0"/>
                <w:lang w:val="en-US"/>
              </w:rPr>
              <w:t xml:space="preserve"> </w:t>
            </w:r>
            <w:r w:rsidR="007A05C2" w:rsidRPr="000B111A">
              <w:rPr>
                <w:b w:val="0"/>
                <w:lang w:val="en-US"/>
              </w:rPr>
              <w:t xml:space="preserve">de </w:t>
            </w:r>
            <w:proofErr w:type="spellStart"/>
            <w:r w:rsidR="007A05C2" w:rsidRPr="000B111A">
              <w:rPr>
                <w:b w:val="0"/>
                <w:lang w:val="en-US"/>
              </w:rPr>
              <w:t>certificare</w:t>
            </w:r>
            <w:proofErr w:type="spellEnd"/>
            <w:r w:rsidR="007A05C2" w:rsidRPr="000B111A">
              <w:rPr>
                <w:b w:val="0"/>
                <w:lang w:val="en-US"/>
              </w:rPr>
              <w:t xml:space="preserve"> a </w:t>
            </w:r>
            <w:proofErr w:type="spellStart"/>
            <w:r w:rsidR="007A05C2" w:rsidRPr="000B111A">
              <w:rPr>
                <w:b w:val="0"/>
                <w:lang w:val="en-US"/>
              </w:rPr>
              <w:t>auditorilor</w:t>
            </w:r>
            <w:proofErr w:type="spellEnd"/>
            <w:r w:rsidR="00B54892">
              <w:rPr>
                <w:b w:val="0"/>
                <w:lang w:val="en-US"/>
              </w:rPr>
              <w:t xml:space="preserve"> </w:t>
            </w:r>
            <w:proofErr w:type="spellStart"/>
            <w:r w:rsidRPr="000B111A">
              <w:rPr>
                <w:b w:val="0"/>
                <w:lang w:val="en-US"/>
              </w:rPr>
              <w:t>participanţilor</w:t>
            </w:r>
            <w:proofErr w:type="spellEnd"/>
            <w:r w:rsidRPr="000B111A">
              <w:rPr>
                <w:b w:val="0"/>
                <w:lang w:val="en-US"/>
              </w:rPr>
              <w:t xml:space="preserve"> </w:t>
            </w:r>
            <w:proofErr w:type="spellStart"/>
            <w:r w:rsidRPr="000B111A">
              <w:rPr>
                <w:b w:val="0"/>
                <w:lang w:val="en-US"/>
              </w:rPr>
              <w:t>profesionişti</w:t>
            </w:r>
            <w:proofErr w:type="spellEnd"/>
            <w:r w:rsidR="007A05C2">
              <w:rPr>
                <w:b w:val="0"/>
                <w:lang w:val="ro-RO"/>
              </w:rPr>
              <w:t xml:space="preserve"> </w:t>
            </w:r>
            <w:r w:rsidRPr="000B111A">
              <w:rPr>
                <w:b w:val="0"/>
                <w:lang w:val="en-US"/>
              </w:rPr>
              <w:t xml:space="preserve">la </w:t>
            </w:r>
            <w:proofErr w:type="spellStart"/>
            <w:r w:rsidRPr="000B111A">
              <w:rPr>
                <w:b w:val="0"/>
                <w:lang w:val="en-US"/>
              </w:rPr>
              <w:t>piaţa</w:t>
            </w:r>
            <w:proofErr w:type="spellEnd"/>
            <w:r w:rsidRPr="000B111A">
              <w:rPr>
                <w:b w:val="0"/>
                <w:lang w:val="en-US"/>
              </w:rPr>
              <w:t xml:space="preserve"> </w:t>
            </w:r>
            <w:proofErr w:type="spellStart"/>
            <w:r w:rsidRPr="000B111A">
              <w:rPr>
                <w:b w:val="0"/>
                <w:lang w:val="en-US"/>
              </w:rPr>
              <w:t>financiară</w:t>
            </w:r>
            <w:proofErr w:type="spellEnd"/>
            <w:r w:rsidR="007A05C2">
              <w:rPr>
                <w:b w:val="0"/>
                <w:lang w:val="ro-RO"/>
              </w:rPr>
              <w:t xml:space="preserve"> </w:t>
            </w:r>
            <w:proofErr w:type="spellStart"/>
            <w:r w:rsidRPr="000B111A">
              <w:rPr>
                <w:b w:val="0"/>
                <w:lang w:val="en-US"/>
              </w:rPr>
              <w:t>nebancară</w:t>
            </w:r>
            <w:proofErr w:type="spellEnd"/>
            <w:r w:rsidR="007A05C2">
              <w:rPr>
                <w:b w:val="0"/>
                <w:lang w:val="ro-RO"/>
              </w:rPr>
              <w:t xml:space="preserve"> revizuit și aprobat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9D4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</w:tc>
      </w:tr>
      <w:tr w:rsidR="001758C6" w:rsidRPr="00CF6CCF" w:rsidTr="00984560">
        <w:trPr>
          <w:trHeight w:val="278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7172AB" w:rsidP="0091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9D4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Perfecționarea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actualului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certificare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auditorilor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1758C6" w:rsidP="000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984560" w:rsidP="00D046B7">
            <w:pPr>
              <w:pStyle w:val="lf"/>
            </w:pPr>
            <w:r>
              <w:t>-</w:t>
            </w:r>
            <w:proofErr w:type="spellStart"/>
            <w:r w:rsidR="001758C6" w:rsidRPr="00CF6CCF">
              <w:t>Regulament</w:t>
            </w:r>
            <w:proofErr w:type="spellEnd"/>
            <w:r w:rsidR="001758C6" w:rsidRPr="00CF6CCF">
              <w:t xml:space="preserve"> </w:t>
            </w:r>
            <w:proofErr w:type="spellStart"/>
            <w:r w:rsidR="001758C6">
              <w:t>privind</w:t>
            </w:r>
            <w:proofErr w:type="spellEnd"/>
            <w:r w:rsidR="001758C6">
              <w:t xml:space="preserve"> </w:t>
            </w:r>
            <w:proofErr w:type="spellStart"/>
            <w:r w:rsidR="001758C6">
              <w:t>cerințele</w:t>
            </w:r>
            <w:proofErr w:type="spellEnd"/>
            <w:r w:rsidR="001758C6">
              <w:t xml:space="preserve"> de </w:t>
            </w:r>
            <w:proofErr w:type="spellStart"/>
            <w:r w:rsidR="001758C6">
              <w:t>certificare</w:t>
            </w:r>
            <w:proofErr w:type="spellEnd"/>
            <w:r w:rsidR="001758C6">
              <w:t xml:space="preserve"> a </w:t>
            </w:r>
            <w:proofErr w:type="spellStart"/>
            <w:r w:rsidR="001758C6">
              <w:t>auditorilor</w:t>
            </w:r>
            <w:proofErr w:type="spellEnd"/>
            <w:r w:rsidR="001758C6">
              <w:t xml:space="preserve"> </w:t>
            </w:r>
            <w:proofErr w:type="spellStart"/>
            <w:r w:rsidR="001758C6">
              <w:t>participanților</w:t>
            </w:r>
            <w:proofErr w:type="spellEnd"/>
            <w:r w:rsidR="001758C6">
              <w:t xml:space="preserve"> </w:t>
            </w:r>
            <w:proofErr w:type="spellStart"/>
            <w:r w:rsidR="001758C6">
              <w:t>profesioniști</w:t>
            </w:r>
            <w:proofErr w:type="spellEnd"/>
            <w:r w:rsidR="001758C6">
              <w:t xml:space="preserve"> la </w:t>
            </w:r>
            <w:proofErr w:type="spellStart"/>
            <w:r w:rsidR="001758C6">
              <w:t>piața</w:t>
            </w:r>
            <w:proofErr w:type="spellEnd"/>
            <w:r w:rsidR="001758C6">
              <w:t xml:space="preserve"> </w:t>
            </w:r>
            <w:proofErr w:type="spellStart"/>
            <w:r w:rsidR="001758C6">
              <w:t>financiară</w:t>
            </w:r>
            <w:proofErr w:type="spellEnd"/>
            <w:r w:rsidR="001758C6">
              <w:t xml:space="preserve"> </w:t>
            </w:r>
            <w:proofErr w:type="spellStart"/>
            <w:r w:rsidR="001758C6">
              <w:t>nebancară</w:t>
            </w:r>
            <w:proofErr w:type="spellEnd"/>
            <w:r w:rsidR="00CB2B2F">
              <w:t xml:space="preserve"> </w:t>
            </w:r>
            <w:proofErr w:type="spellStart"/>
            <w:r w:rsidR="00CB2B2F">
              <w:t>revizuit</w:t>
            </w:r>
            <w:proofErr w:type="spellEnd"/>
            <w:r w:rsidR="00CB2B2F">
              <w:t xml:space="preserve"> </w:t>
            </w:r>
            <w:proofErr w:type="spellStart"/>
            <w:r w:rsidR="00CB2B2F">
              <w:t>și</w:t>
            </w:r>
            <w:proofErr w:type="spellEnd"/>
            <w:r w:rsidR="00CB2B2F">
              <w:t xml:space="preserve"> </w:t>
            </w:r>
            <w:proofErr w:type="spellStart"/>
            <w:r w:rsidR="00CB2B2F">
              <w:t>aprobat</w:t>
            </w:r>
            <w:proofErr w:type="spellEnd"/>
            <w:r w:rsidR="001758C6">
              <w:t>;</w:t>
            </w:r>
          </w:p>
          <w:p w:rsidR="001758C6" w:rsidRPr="00CF6CCF" w:rsidRDefault="00984560" w:rsidP="00CB2B2F">
            <w:pPr>
              <w:pStyle w:val="lf"/>
            </w:pPr>
            <w:r>
              <w:t>-</w:t>
            </w:r>
            <w:r w:rsidR="001758C6" w:rsidRPr="00CF6CCF">
              <w:t xml:space="preserve">5 </w:t>
            </w:r>
            <w:proofErr w:type="spellStart"/>
            <w:r w:rsidR="001758C6" w:rsidRPr="00CF6CCF">
              <w:t>auditori</w:t>
            </w:r>
            <w:proofErr w:type="spellEnd"/>
            <w:r w:rsidR="001758C6" w:rsidRPr="00CF6CCF">
              <w:t xml:space="preserve"> </w:t>
            </w:r>
            <w:proofErr w:type="spellStart"/>
            <w:r w:rsidR="001758C6" w:rsidRPr="00CF6CCF">
              <w:t>certificați</w:t>
            </w:r>
            <w:proofErr w:type="spellEnd"/>
            <w:r w:rsidR="001758C6" w:rsidRPr="00CF6CCF">
              <w:t xml:space="preserve"> </w:t>
            </w:r>
            <w:proofErr w:type="spellStart"/>
            <w:r w:rsidR="001758C6" w:rsidRPr="00CF6CCF">
              <w:t>în</w:t>
            </w:r>
            <w:proofErr w:type="spellEnd"/>
            <w:r w:rsidR="001758C6" w:rsidRPr="00CF6CCF">
              <w:t xml:space="preserve"> </w:t>
            </w:r>
            <w:proofErr w:type="spellStart"/>
            <w:r w:rsidR="001758C6" w:rsidRPr="00CF6CCF">
              <w:t>baza</w:t>
            </w:r>
            <w:proofErr w:type="spellEnd"/>
            <w:r w:rsidR="001758C6" w:rsidRPr="00CF6CCF">
              <w:t xml:space="preserve"> </w:t>
            </w:r>
            <w:proofErr w:type="spellStart"/>
            <w:r w:rsidR="001758C6" w:rsidRPr="00CF6CCF">
              <w:t>noilor</w:t>
            </w:r>
            <w:proofErr w:type="spellEnd"/>
            <w:r w:rsidR="001758C6" w:rsidRPr="00CF6CCF">
              <w:t xml:space="preserve"> </w:t>
            </w:r>
            <w:proofErr w:type="spellStart"/>
            <w:r w:rsidR="001758C6" w:rsidRPr="00CF6CCF">
              <w:t>cerințe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</w:tc>
      </w:tr>
      <w:tr w:rsidR="001758C6" w:rsidRPr="00CF6CCF" w:rsidTr="00984560">
        <w:trPr>
          <w:trHeight w:val="278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7172AB" w:rsidP="001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CB2B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B2F">
              <w:rPr>
                <w:rFonts w:ascii="Times New Roman" w:hAnsi="Times New Roman" w:cs="Times New Roman"/>
                <w:sz w:val="24"/>
                <w:szCs w:val="24"/>
              </w:rPr>
              <w:t>restricțiilor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față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auditorii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întrunesc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cerințele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1758C6" w:rsidP="0000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CB2B2F" w:rsidP="00150492">
            <w:pPr>
              <w:pStyle w:val="lf"/>
            </w:pPr>
            <w:proofErr w:type="spellStart"/>
            <w:r w:rsidRPr="007A05C2">
              <w:t>Regulamentul</w:t>
            </w:r>
            <w:proofErr w:type="spellEnd"/>
            <w:r w:rsidRPr="007A05C2">
              <w:t xml:space="preserve"> </w:t>
            </w:r>
            <w:proofErr w:type="spellStart"/>
            <w:r w:rsidRPr="007A05C2">
              <w:t>privind</w:t>
            </w:r>
            <w:proofErr w:type="spellEnd"/>
            <w:r w:rsidRPr="007A05C2">
              <w:t xml:space="preserve"> </w:t>
            </w:r>
            <w:proofErr w:type="spellStart"/>
            <w:r w:rsidRPr="007A05C2">
              <w:t>cerinţele</w:t>
            </w:r>
            <w:proofErr w:type="spellEnd"/>
            <w:r w:rsidRPr="007A05C2">
              <w:t xml:space="preserve"> </w:t>
            </w:r>
            <w:r w:rsidRPr="00984560">
              <w:t xml:space="preserve">de </w:t>
            </w:r>
            <w:proofErr w:type="spellStart"/>
            <w:r w:rsidRPr="00984560">
              <w:t>certificare</w:t>
            </w:r>
            <w:proofErr w:type="spellEnd"/>
            <w:r w:rsidRPr="00984560">
              <w:t xml:space="preserve"> a </w:t>
            </w:r>
            <w:proofErr w:type="spellStart"/>
            <w:r w:rsidRPr="00984560">
              <w:t>auditorilor</w:t>
            </w:r>
            <w:proofErr w:type="spellEnd"/>
            <w:r w:rsidR="00B54892">
              <w:t xml:space="preserve"> </w:t>
            </w:r>
            <w:proofErr w:type="spellStart"/>
            <w:r w:rsidRPr="00984560">
              <w:t>participanţilor</w:t>
            </w:r>
            <w:proofErr w:type="spellEnd"/>
            <w:r w:rsidRPr="00984560">
              <w:t xml:space="preserve"> </w:t>
            </w:r>
            <w:proofErr w:type="spellStart"/>
            <w:r w:rsidRPr="00984560">
              <w:t>profesionişti</w:t>
            </w:r>
            <w:proofErr w:type="spellEnd"/>
            <w:r w:rsidRPr="00984560">
              <w:rPr>
                <w:lang w:val="ro-RO"/>
              </w:rPr>
              <w:t xml:space="preserve"> </w:t>
            </w:r>
            <w:r w:rsidRPr="00984560">
              <w:t xml:space="preserve">la </w:t>
            </w:r>
            <w:proofErr w:type="spellStart"/>
            <w:r w:rsidRPr="00984560">
              <w:t>piaţa</w:t>
            </w:r>
            <w:proofErr w:type="spellEnd"/>
            <w:r w:rsidRPr="00984560">
              <w:t xml:space="preserve"> </w:t>
            </w:r>
            <w:proofErr w:type="spellStart"/>
            <w:r w:rsidRPr="00984560">
              <w:t>financiară</w:t>
            </w:r>
            <w:proofErr w:type="spellEnd"/>
            <w:r w:rsidRPr="00984560">
              <w:rPr>
                <w:lang w:val="ro-RO"/>
              </w:rPr>
              <w:t xml:space="preserve"> </w:t>
            </w:r>
            <w:proofErr w:type="spellStart"/>
            <w:r w:rsidRPr="00984560">
              <w:t>nebancară</w:t>
            </w:r>
            <w:proofErr w:type="spellEnd"/>
            <w:r w:rsidRPr="00984560">
              <w:rPr>
                <w:lang w:val="ro-RO"/>
              </w:rPr>
              <w:t xml:space="preserve"> revizuit și aprobat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</w:tc>
      </w:tr>
      <w:tr w:rsidR="001758C6" w:rsidRPr="00CF6CCF" w:rsidTr="00984560">
        <w:trPr>
          <w:trHeight w:val="62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7172AB" w:rsidP="0091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2F" w:rsidRDefault="001758C6" w:rsidP="007F33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exigențelor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 w:rsidR="00CB2B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8C6" w:rsidRDefault="00CB2B2F" w:rsidP="007F33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>auditul</w:t>
            </w:r>
            <w:r w:rsidR="001758C6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proofErr w:type="spellEnd"/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>situațiilor</w:t>
            </w:r>
            <w:proofErr w:type="spellEnd"/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B2F" w:rsidRPr="00CF6CCF" w:rsidRDefault="006709E4" w:rsidP="007F33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B2B2F" w:rsidRPr="00CF6CCF">
              <w:rPr>
                <w:rFonts w:ascii="Times New Roman" w:hAnsi="Times New Roman" w:cs="Times New Roman"/>
                <w:sz w:val="24"/>
                <w:szCs w:val="24"/>
              </w:rPr>
              <w:t>auditul</w:t>
            </w:r>
            <w:r w:rsidR="00CB2B2F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proofErr w:type="spellEnd"/>
            <w:r w:rsidR="00CB2B2F"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B2F" w:rsidRPr="00CF6CC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CB2B2F"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B2F" w:rsidRPr="00CF6CCF">
              <w:rPr>
                <w:rFonts w:ascii="Times New Roman" w:hAnsi="Times New Roman" w:cs="Times New Roman"/>
                <w:sz w:val="24"/>
                <w:szCs w:val="24"/>
              </w:rPr>
              <w:t>scop</w:t>
            </w:r>
            <w:proofErr w:type="spellEnd"/>
            <w:r w:rsidR="00CB2B2F"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CB2B2F" w:rsidRPr="00CF6CCF">
              <w:rPr>
                <w:rFonts w:ascii="Times New Roman" w:hAnsi="Times New Roman" w:cs="Times New Roman"/>
                <w:sz w:val="24"/>
                <w:szCs w:val="24"/>
              </w:rPr>
              <w:t>supraveghere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1758C6" w:rsidP="002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B54892" w:rsidP="006709E4">
            <w:pPr>
              <w:pStyle w:val="lf"/>
            </w:pPr>
            <w:r>
              <w:t xml:space="preserve">Program </w:t>
            </w:r>
            <w:proofErr w:type="spellStart"/>
            <w:r w:rsidR="00CB2B2F" w:rsidRPr="00100FAD">
              <w:t>pentru</w:t>
            </w:r>
            <w:proofErr w:type="spellEnd"/>
            <w:r w:rsidR="00CB2B2F" w:rsidRPr="00100FAD">
              <w:t xml:space="preserve"> </w:t>
            </w:r>
            <w:proofErr w:type="spellStart"/>
            <w:r w:rsidR="00CB2B2F" w:rsidRPr="00100FAD">
              <w:t>auditul</w:t>
            </w:r>
            <w:proofErr w:type="spellEnd"/>
            <w:r w:rsidR="00CB2B2F" w:rsidRPr="00100FAD">
              <w:t xml:space="preserve"> </w:t>
            </w:r>
            <w:proofErr w:type="spellStart"/>
            <w:r w:rsidR="00CB2B2F" w:rsidRPr="00100FAD">
              <w:t>tuturor</w:t>
            </w:r>
            <w:proofErr w:type="spellEnd"/>
            <w:r w:rsidR="00CB2B2F" w:rsidRPr="00100FAD">
              <w:t xml:space="preserve"> </w:t>
            </w:r>
            <w:proofErr w:type="spellStart"/>
            <w:r w:rsidR="00CB2B2F" w:rsidRPr="00100FAD">
              <w:t>companiilor</w:t>
            </w:r>
            <w:proofErr w:type="spellEnd"/>
            <w:r w:rsidR="00CB2B2F" w:rsidRPr="00100FAD">
              <w:t xml:space="preserve"> de </w:t>
            </w:r>
            <w:proofErr w:type="spellStart"/>
            <w:r w:rsidR="00CB2B2F" w:rsidRPr="00100FAD">
              <w:t>asigurări</w:t>
            </w:r>
            <w:proofErr w:type="spellEnd"/>
            <w:r w:rsidR="00EA23D9">
              <w:t xml:space="preserve"> </w:t>
            </w:r>
            <w:proofErr w:type="spellStart"/>
            <w:r w:rsidR="00EA23D9">
              <w:t>elaborat</w:t>
            </w:r>
            <w:proofErr w:type="spellEnd"/>
            <w:r w:rsidR="00EA23D9">
              <w:t xml:space="preserve"> </w:t>
            </w:r>
            <w:proofErr w:type="spellStart"/>
            <w:r w:rsidR="00EA23D9">
              <w:t>și</w:t>
            </w:r>
            <w:proofErr w:type="spellEnd"/>
            <w:r w:rsidR="00EA23D9">
              <w:t xml:space="preserve"> </w:t>
            </w:r>
            <w:proofErr w:type="spellStart"/>
            <w:r w:rsidR="00EA23D9">
              <w:t>aprobat</w:t>
            </w:r>
            <w:proofErr w:type="spellEnd"/>
            <w:r w:rsidR="00CB2B2F">
              <w:t xml:space="preserve">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612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</w:tc>
      </w:tr>
      <w:tr w:rsidR="001758C6" w:rsidRPr="00CF6CCF" w:rsidTr="000F5AE0">
        <w:trPr>
          <w:trHeight w:val="1113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7172AB" w:rsidP="0089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58C6" w:rsidRPr="00CF6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0F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EA23D9">
              <w:rPr>
                <w:rFonts w:ascii="Times New Roman" w:hAnsi="Times New Roman" w:cs="Times New Roman"/>
                <w:sz w:val="24"/>
                <w:szCs w:val="24"/>
              </w:rPr>
              <w:t>întocmirea</w:t>
            </w:r>
            <w:proofErr w:type="spellEnd"/>
            <w:r w:rsidR="00EA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3D9">
              <w:rPr>
                <w:rFonts w:ascii="Times New Roman" w:hAnsi="Times New Roman" w:cs="Times New Roman"/>
                <w:sz w:val="24"/>
                <w:szCs w:val="24"/>
              </w:rPr>
              <w:t>Rapoartelor</w:t>
            </w:r>
            <w:proofErr w:type="spellEnd"/>
            <w:r w:rsidR="00EA23D9">
              <w:rPr>
                <w:rFonts w:ascii="Times New Roman" w:hAnsi="Times New Roman" w:cs="Times New Roman"/>
                <w:sz w:val="24"/>
                <w:szCs w:val="24"/>
              </w:rPr>
              <w:t xml:space="preserve"> de audit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1758C6" w:rsidP="002E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1758C6" w:rsidRPr="00CF6CCF" w:rsidRDefault="00B54892" w:rsidP="007F33D4">
            <w:pPr>
              <w:pStyle w:val="lf"/>
              <w:spacing w:after="240"/>
            </w:pPr>
            <w:proofErr w:type="spellStart"/>
            <w:r>
              <w:t>Program</w:t>
            </w:r>
            <w:r w:rsidR="00EA23D9">
              <w:t>l</w:t>
            </w:r>
            <w:proofErr w:type="spellEnd"/>
            <w:r w:rsidR="00EA23D9">
              <w:t xml:space="preserve"> </w:t>
            </w:r>
            <w:proofErr w:type="spellStart"/>
            <w:r w:rsidR="00EA23D9" w:rsidRPr="00100FAD">
              <w:t>pentru</w:t>
            </w:r>
            <w:proofErr w:type="spellEnd"/>
            <w:r w:rsidR="00EA23D9" w:rsidRPr="00100FAD">
              <w:t xml:space="preserve"> </w:t>
            </w:r>
            <w:proofErr w:type="spellStart"/>
            <w:r w:rsidR="00EA23D9" w:rsidRPr="00100FAD">
              <w:t>auditul</w:t>
            </w:r>
            <w:proofErr w:type="spellEnd"/>
            <w:r w:rsidR="00EA23D9" w:rsidRPr="00100FAD">
              <w:t xml:space="preserve"> </w:t>
            </w:r>
            <w:proofErr w:type="spellStart"/>
            <w:r w:rsidR="00EA23D9" w:rsidRPr="00100FAD">
              <w:t>tuturor</w:t>
            </w:r>
            <w:proofErr w:type="spellEnd"/>
            <w:r w:rsidR="00EA23D9" w:rsidRPr="00100FAD">
              <w:t xml:space="preserve"> </w:t>
            </w:r>
            <w:proofErr w:type="spellStart"/>
            <w:r w:rsidR="00EA23D9" w:rsidRPr="00100FAD">
              <w:t>companiilor</w:t>
            </w:r>
            <w:proofErr w:type="spellEnd"/>
            <w:r w:rsidR="00EA23D9" w:rsidRPr="00100FAD">
              <w:t xml:space="preserve"> de </w:t>
            </w:r>
            <w:proofErr w:type="spellStart"/>
            <w:r w:rsidR="00EA23D9" w:rsidRPr="00100FAD">
              <w:t>asigurări</w:t>
            </w:r>
            <w:proofErr w:type="spellEnd"/>
            <w:r w:rsidR="006709E4">
              <w:t xml:space="preserve"> </w:t>
            </w:r>
            <w:proofErr w:type="spellStart"/>
            <w:r w:rsidR="006709E4">
              <w:t>elaborat</w:t>
            </w:r>
            <w:proofErr w:type="spellEnd"/>
            <w:r w:rsidR="00EA23D9">
              <w:t xml:space="preserve"> </w:t>
            </w:r>
            <w:proofErr w:type="spellStart"/>
            <w:r w:rsidR="00EA23D9">
              <w:t>și</w:t>
            </w:r>
            <w:proofErr w:type="spellEnd"/>
            <w:r w:rsidR="00EA23D9">
              <w:t xml:space="preserve"> </w:t>
            </w:r>
            <w:proofErr w:type="spellStart"/>
            <w:r w:rsidR="00EA23D9">
              <w:t>aprobat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8C6" w:rsidRPr="00CF6CCF" w:rsidRDefault="001758C6" w:rsidP="007F3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Pieței</w:t>
            </w:r>
            <w:proofErr w:type="spellEnd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CCF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</w:tc>
      </w:tr>
    </w:tbl>
    <w:p w:rsidR="00EC3239" w:rsidRPr="00CF6CCF" w:rsidRDefault="00DE574B" w:rsidP="00EA3E95">
      <w:pPr>
        <w:rPr>
          <w:rFonts w:ascii="Times New Roman" w:hAnsi="Times New Roman" w:cs="Times New Roman"/>
          <w:sz w:val="24"/>
          <w:szCs w:val="24"/>
        </w:rPr>
      </w:pPr>
      <w:r w:rsidRPr="00CF6CCF">
        <w:rPr>
          <w:rFonts w:ascii="Times New Roman" w:hAnsi="Times New Roman" w:cs="Times New Roman"/>
          <w:sz w:val="24"/>
          <w:szCs w:val="24"/>
        </w:rPr>
        <w:t> </w:t>
      </w:r>
    </w:p>
    <w:p w:rsidR="00EC3239" w:rsidRPr="00CF6CCF" w:rsidRDefault="00EC3239" w:rsidP="00EA3E95">
      <w:pPr>
        <w:rPr>
          <w:rFonts w:ascii="Times New Roman" w:hAnsi="Times New Roman" w:cs="Times New Roman"/>
          <w:sz w:val="24"/>
          <w:szCs w:val="24"/>
        </w:rPr>
      </w:pPr>
    </w:p>
    <w:p w:rsidR="006831F0" w:rsidRPr="00CF6CCF" w:rsidRDefault="006831F0" w:rsidP="00EA3E95">
      <w:pPr>
        <w:rPr>
          <w:rFonts w:ascii="Times New Roman" w:hAnsi="Times New Roman" w:cs="Times New Roman"/>
          <w:sz w:val="24"/>
          <w:szCs w:val="24"/>
        </w:rPr>
      </w:pPr>
    </w:p>
    <w:sectPr w:rsidR="006831F0" w:rsidRPr="00CF6CCF" w:rsidSect="00BD0B1E">
      <w:footerReference w:type="default" r:id="rId8"/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23" w:rsidRDefault="00284623" w:rsidP="00D13417">
      <w:pPr>
        <w:spacing w:after="0" w:line="240" w:lineRule="auto"/>
      </w:pPr>
      <w:r>
        <w:separator/>
      </w:r>
    </w:p>
  </w:endnote>
  <w:endnote w:type="continuationSeparator" w:id="0">
    <w:p w:rsidR="00284623" w:rsidRDefault="00284623" w:rsidP="00D1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432"/>
      <w:docPartObj>
        <w:docPartGallery w:val="Page Numbers (Bottom of Page)"/>
        <w:docPartUnique/>
      </w:docPartObj>
    </w:sdtPr>
    <w:sdtContent>
      <w:p w:rsidR="002E3926" w:rsidRDefault="00120621">
        <w:pPr>
          <w:pStyle w:val="Footer"/>
          <w:jc w:val="right"/>
        </w:pPr>
        <w:fldSimple w:instr=" PAGE   \* MERGEFORMAT ">
          <w:r w:rsidR="007172AB">
            <w:rPr>
              <w:noProof/>
            </w:rPr>
            <w:t>4</w:t>
          </w:r>
        </w:fldSimple>
      </w:p>
    </w:sdtContent>
  </w:sdt>
  <w:p w:rsidR="002E3926" w:rsidRDefault="002E3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23" w:rsidRDefault="00284623" w:rsidP="00D13417">
      <w:pPr>
        <w:spacing w:after="0" w:line="240" w:lineRule="auto"/>
      </w:pPr>
      <w:r>
        <w:separator/>
      </w:r>
    </w:p>
  </w:footnote>
  <w:footnote w:type="continuationSeparator" w:id="0">
    <w:p w:rsidR="00284623" w:rsidRDefault="00284623" w:rsidP="00D1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5A0"/>
    <w:multiLevelType w:val="multilevel"/>
    <w:tmpl w:val="8AD6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5DE3"/>
    <w:multiLevelType w:val="multilevel"/>
    <w:tmpl w:val="4BE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65F28"/>
    <w:multiLevelType w:val="multilevel"/>
    <w:tmpl w:val="9924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848F5"/>
    <w:multiLevelType w:val="multilevel"/>
    <w:tmpl w:val="4E5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00930"/>
    <w:multiLevelType w:val="hybridMultilevel"/>
    <w:tmpl w:val="7D5239DC"/>
    <w:lvl w:ilvl="0" w:tplc="0CA67C9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E425D"/>
    <w:multiLevelType w:val="multilevel"/>
    <w:tmpl w:val="5F30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B1E3D"/>
    <w:multiLevelType w:val="multilevel"/>
    <w:tmpl w:val="7B6A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43D6E"/>
    <w:multiLevelType w:val="multilevel"/>
    <w:tmpl w:val="C4C0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16EBB"/>
    <w:multiLevelType w:val="multilevel"/>
    <w:tmpl w:val="75C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70D8C"/>
    <w:multiLevelType w:val="multilevel"/>
    <w:tmpl w:val="EA34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96B33"/>
    <w:multiLevelType w:val="multilevel"/>
    <w:tmpl w:val="A550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14B71"/>
    <w:multiLevelType w:val="multilevel"/>
    <w:tmpl w:val="00E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80B96"/>
    <w:multiLevelType w:val="multilevel"/>
    <w:tmpl w:val="326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7D0F2F"/>
    <w:rsid w:val="00006683"/>
    <w:rsid w:val="00026B84"/>
    <w:rsid w:val="0003485E"/>
    <w:rsid w:val="00052500"/>
    <w:rsid w:val="000557DD"/>
    <w:rsid w:val="0006129E"/>
    <w:rsid w:val="00064DFB"/>
    <w:rsid w:val="0007099A"/>
    <w:rsid w:val="000939CE"/>
    <w:rsid w:val="00095F2B"/>
    <w:rsid w:val="000B111A"/>
    <w:rsid w:val="000B71CB"/>
    <w:rsid w:val="000C4FA9"/>
    <w:rsid w:val="000D42B8"/>
    <w:rsid w:val="000F07D9"/>
    <w:rsid w:val="000F3382"/>
    <w:rsid w:val="000F5AE0"/>
    <w:rsid w:val="00100FAD"/>
    <w:rsid w:val="00107744"/>
    <w:rsid w:val="00120621"/>
    <w:rsid w:val="001371F9"/>
    <w:rsid w:val="00150492"/>
    <w:rsid w:val="0015490C"/>
    <w:rsid w:val="001758C6"/>
    <w:rsid w:val="001B01B5"/>
    <w:rsid w:val="001B4EB3"/>
    <w:rsid w:val="001C2030"/>
    <w:rsid w:val="001C37EC"/>
    <w:rsid w:val="001C6A3B"/>
    <w:rsid w:val="001D40C5"/>
    <w:rsid w:val="00203BDE"/>
    <w:rsid w:val="002266E7"/>
    <w:rsid w:val="0023118F"/>
    <w:rsid w:val="00236B58"/>
    <w:rsid w:val="002667A2"/>
    <w:rsid w:val="00267052"/>
    <w:rsid w:val="00280049"/>
    <w:rsid w:val="00284623"/>
    <w:rsid w:val="002940B7"/>
    <w:rsid w:val="002A4307"/>
    <w:rsid w:val="002A58D6"/>
    <w:rsid w:val="002A74C0"/>
    <w:rsid w:val="002B5A5A"/>
    <w:rsid w:val="002E1524"/>
    <w:rsid w:val="002E3926"/>
    <w:rsid w:val="002F2B1A"/>
    <w:rsid w:val="0030508A"/>
    <w:rsid w:val="00343BA0"/>
    <w:rsid w:val="003536E6"/>
    <w:rsid w:val="00356F67"/>
    <w:rsid w:val="00357947"/>
    <w:rsid w:val="003717A1"/>
    <w:rsid w:val="003839FB"/>
    <w:rsid w:val="00385FBA"/>
    <w:rsid w:val="0038737C"/>
    <w:rsid w:val="00387C4F"/>
    <w:rsid w:val="0039149A"/>
    <w:rsid w:val="0039177D"/>
    <w:rsid w:val="003A27EB"/>
    <w:rsid w:val="003B6002"/>
    <w:rsid w:val="003C356F"/>
    <w:rsid w:val="003C3B60"/>
    <w:rsid w:val="003C701C"/>
    <w:rsid w:val="003D369B"/>
    <w:rsid w:val="003E3026"/>
    <w:rsid w:val="003F4082"/>
    <w:rsid w:val="00410656"/>
    <w:rsid w:val="00443F61"/>
    <w:rsid w:val="004703BE"/>
    <w:rsid w:val="004876BB"/>
    <w:rsid w:val="00490EBB"/>
    <w:rsid w:val="004A4826"/>
    <w:rsid w:val="004B7035"/>
    <w:rsid w:val="004C71B7"/>
    <w:rsid w:val="004E0101"/>
    <w:rsid w:val="005019AA"/>
    <w:rsid w:val="00504961"/>
    <w:rsid w:val="005063EC"/>
    <w:rsid w:val="00510B03"/>
    <w:rsid w:val="00513CB9"/>
    <w:rsid w:val="00514C48"/>
    <w:rsid w:val="00514EE6"/>
    <w:rsid w:val="005368E7"/>
    <w:rsid w:val="00543CE9"/>
    <w:rsid w:val="005510E2"/>
    <w:rsid w:val="0057690D"/>
    <w:rsid w:val="00586611"/>
    <w:rsid w:val="00590078"/>
    <w:rsid w:val="005A43A9"/>
    <w:rsid w:val="005D5CA1"/>
    <w:rsid w:val="005E16F9"/>
    <w:rsid w:val="005F4386"/>
    <w:rsid w:val="0060123A"/>
    <w:rsid w:val="00602466"/>
    <w:rsid w:val="006127E2"/>
    <w:rsid w:val="00635BCC"/>
    <w:rsid w:val="006417FD"/>
    <w:rsid w:val="006672D7"/>
    <w:rsid w:val="006709E4"/>
    <w:rsid w:val="006831F0"/>
    <w:rsid w:val="00687EC0"/>
    <w:rsid w:val="0069737E"/>
    <w:rsid w:val="006A55F4"/>
    <w:rsid w:val="006B199A"/>
    <w:rsid w:val="006C2F37"/>
    <w:rsid w:val="006E57D4"/>
    <w:rsid w:val="006E7BAC"/>
    <w:rsid w:val="006F5A93"/>
    <w:rsid w:val="00703AD9"/>
    <w:rsid w:val="00703D88"/>
    <w:rsid w:val="007155D0"/>
    <w:rsid w:val="007172AB"/>
    <w:rsid w:val="00724070"/>
    <w:rsid w:val="00726E8E"/>
    <w:rsid w:val="00727C54"/>
    <w:rsid w:val="00736FCD"/>
    <w:rsid w:val="00755AF7"/>
    <w:rsid w:val="00764141"/>
    <w:rsid w:val="00765B70"/>
    <w:rsid w:val="00766F55"/>
    <w:rsid w:val="00777AD1"/>
    <w:rsid w:val="00796971"/>
    <w:rsid w:val="007A05C2"/>
    <w:rsid w:val="007B730A"/>
    <w:rsid w:val="007D0F2F"/>
    <w:rsid w:val="007E25E0"/>
    <w:rsid w:val="007E5CB6"/>
    <w:rsid w:val="007F33D4"/>
    <w:rsid w:val="007F475C"/>
    <w:rsid w:val="00812CEB"/>
    <w:rsid w:val="00824EAD"/>
    <w:rsid w:val="008449D3"/>
    <w:rsid w:val="008453EA"/>
    <w:rsid w:val="00847F56"/>
    <w:rsid w:val="00861052"/>
    <w:rsid w:val="0086159F"/>
    <w:rsid w:val="00866A90"/>
    <w:rsid w:val="0087605B"/>
    <w:rsid w:val="00876875"/>
    <w:rsid w:val="00891D0D"/>
    <w:rsid w:val="0089314C"/>
    <w:rsid w:val="00895DB4"/>
    <w:rsid w:val="008B1CB0"/>
    <w:rsid w:val="008B7B05"/>
    <w:rsid w:val="008C14CC"/>
    <w:rsid w:val="008E1497"/>
    <w:rsid w:val="0091578F"/>
    <w:rsid w:val="0091604E"/>
    <w:rsid w:val="009238B6"/>
    <w:rsid w:val="00952283"/>
    <w:rsid w:val="009741B3"/>
    <w:rsid w:val="00984560"/>
    <w:rsid w:val="0098473B"/>
    <w:rsid w:val="00987CAB"/>
    <w:rsid w:val="009D4522"/>
    <w:rsid w:val="009F4D53"/>
    <w:rsid w:val="00A410CB"/>
    <w:rsid w:val="00AB587B"/>
    <w:rsid w:val="00AC1B82"/>
    <w:rsid w:val="00AC3F12"/>
    <w:rsid w:val="00AC5C8F"/>
    <w:rsid w:val="00AD290F"/>
    <w:rsid w:val="00AE79FB"/>
    <w:rsid w:val="00AF39E5"/>
    <w:rsid w:val="00AF56B0"/>
    <w:rsid w:val="00B0055E"/>
    <w:rsid w:val="00B14489"/>
    <w:rsid w:val="00B22828"/>
    <w:rsid w:val="00B35446"/>
    <w:rsid w:val="00B416DC"/>
    <w:rsid w:val="00B52447"/>
    <w:rsid w:val="00B54892"/>
    <w:rsid w:val="00B5674F"/>
    <w:rsid w:val="00B67561"/>
    <w:rsid w:val="00B75266"/>
    <w:rsid w:val="00B85408"/>
    <w:rsid w:val="00B858C2"/>
    <w:rsid w:val="00B86BCC"/>
    <w:rsid w:val="00B957F3"/>
    <w:rsid w:val="00BA5DCF"/>
    <w:rsid w:val="00BB1C2B"/>
    <w:rsid w:val="00BD0B1E"/>
    <w:rsid w:val="00BF524F"/>
    <w:rsid w:val="00C11516"/>
    <w:rsid w:val="00C32DFD"/>
    <w:rsid w:val="00C71AE4"/>
    <w:rsid w:val="00C74104"/>
    <w:rsid w:val="00C85D61"/>
    <w:rsid w:val="00C95F95"/>
    <w:rsid w:val="00CB2B2F"/>
    <w:rsid w:val="00CB3B4D"/>
    <w:rsid w:val="00CF6CCF"/>
    <w:rsid w:val="00D03B09"/>
    <w:rsid w:val="00D046B7"/>
    <w:rsid w:val="00D13417"/>
    <w:rsid w:val="00D27444"/>
    <w:rsid w:val="00D27687"/>
    <w:rsid w:val="00D33342"/>
    <w:rsid w:val="00D56D25"/>
    <w:rsid w:val="00D77B66"/>
    <w:rsid w:val="00DA1DB7"/>
    <w:rsid w:val="00DB03BC"/>
    <w:rsid w:val="00DB0EF5"/>
    <w:rsid w:val="00DC7010"/>
    <w:rsid w:val="00DE574B"/>
    <w:rsid w:val="00E05379"/>
    <w:rsid w:val="00E2256C"/>
    <w:rsid w:val="00E23535"/>
    <w:rsid w:val="00E40E6F"/>
    <w:rsid w:val="00E46D49"/>
    <w:rsid w:val="00E63EFD"/>
    <w:rsid w:val="00E95971"/>
    <w:rsid w:val="00E97D69"/>
    <w:rsid w:val="00EA23D9"/>
    <w:rsid w:val="00EA3E95"/>
    <w:rsid w:val="00EC0E46"/>
    <w:rsid w:val="00EC3239"/>
    <w:rsid w:val="00F02FCE"/>
    <w:rsid w:val="00F21F04"/>
    <w:rsid w:val="00F26CA3"/>
    <w:rsid w:val="00F66E9E"/>
    <w:rsid w:val="00FB6C21"/>
    <w:rsid w:val="00FC5236"/>
    <w:rsid w:val="00FD38AD"/>
    <w:rsid w:val="00FD4D7E"/>
    <w:rsid w:val="00FE7C84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56"/>
  </w:style>
  <w:style w:type="paragraph" w:styleId="Heading1">
    <w:name w:val="heading 1"/>
    <w:basedOn w:val="Normal"/>
    <w:next w:val="Normal"/>
    <w:link w:val="Heading1Char"/>
    <w:uiPriority w:val="9"/>
    <w:qFormat/>
    <w:rsid w:val="00E23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D0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0F2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v">
    <w:name w:val="pv"/>
    <w:basedOn w:val="Normal"/>
    <w:rsid w:val="007D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">
    <w:name w:val="ps"/>
    <w:basedOn w:val="Normal"/>
    <w:rsid w:val="007D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4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417"/>
  </w:style>
  <w:style w:type="paragraph" w:styleId="Footer">
    <w:name w:val="footer"/>
    <w:basedOn w:val="Normal"/>
    <w:link w:val="FooterChar"/>
    <w:uiPriority w:val="99"/>
    <w:unhideWhenUsed/>
    <w:rsid w:val="00D134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417"/>
  </w:style>
  <w:style w:type="character" w:styleId="Strong">
    <w:name w:val="Strong"/>
    <w:basedOn w:val="DefaultParagraphFont"/>
    <w:uiPriority w:val="22"/>
    <w:qFormat/>
    <w:rsid w:val="008931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314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3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cnumber">
    <w:name w:val="tocnumber"/>
    <w:basedOn w:val="DefaultParagraphFont"/>
    <w:rsid w:val="00E23535"/>
  </w:style>
  <w:style w:type="character" w:customStyle="1" w:styleId="toctext">
    <w:name w:val="toctext"/>
    <w:basedOn w:val="DefaultParagraphFont"/>
    <w:rsid w:val="00E23535"/>
  </w:style>
  <w:style w:type="character" w:customStyle="1" w:styleId="mw-headline">
    <w:name w:val="mw-headline"/>
    <w:basedOn w:val="DefaultParagraphFont"/>
    <w:rsid w:val="00E23535"/>
  </w:style>
  <w:style w:type="character" w:customStyle="1" w:styleId="afi">
    <w:name w:val="afi"/>
    <w:basedOn w:val="DefaultParagraphFont"/>
    <w:rsid w:val="00E23535"/>
  </w:style>
  <w:style w:type="character" w:styleId="HTMLCode">
    <w:name w:val="HTML Code"/>
    <w:basedOn w:val="DefaultParagraphFont"/>
    <w:uiPriority w:val="99"/>
    <w:semiHidden/>
    <w:unhideWhenUsed/>
    <w:rsid w:val="00E23535"/>
    <w:rPr>
      <w:rFonts w:ascii="Courier New" w:eastAsia="Times New Roman" w:hAnsi="Courier New" w:cs="Courier New"/>
      <w:sz w:val="20"/>
      <w:szCs w:val="20"/>
    </w:rPr>
  </w:style>
  <w:style w:type="paragraph" w:customStyle="1" w:styleId="toctitle">
    <w:name w:val="toc_title"/>
    <w:basedOn w:val="Normal"/>
    <w:rsid w:val="00E2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DefaultParagraphFont"/>
    <w:rsid w:val="00E23535"/>
  </w:style>
  <w:style w:type="character" w:customStyle="1" w:styleId="tocnumber0">
    <w:name w:val="toc_number"/>
    <w:basedOn w:val="DefaultParagraphFont"/>
    <w:rsid w:val="00E23535"/>
  </w:style>
  <w:style w:type="paragraph" w:customStyle="1" w:styleId="cn">
    <w:name w:val="cn"/>
    <w:basedOn w:val="Normal"/>
    <w:rsid w:val="00DE5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">
    <w:name w:val="lf"/>
    <w:basedOn w:val="Normal"/>
    <w:rsid w:val="00DE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DB4"/>
    <w:pPr>
      <w:ind w:left="720"/>
      <w:contextualSpacing/>
    </w:pPr>
  </w:style>
  <w:style w:type="paragraph" w:customStyle="1" w:styleId="tt">
    <w:name w:val="tt"/>
    <w:basedOn w:val="Normal"/>
    <w:rsid w:val="007A05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ED13A-8A7D-4D25-B3AD-764F7D7B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Comisia Naţională a Pieţei Financiare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Iutis</dc:creator>
  <cp:keywords/>
  <dc:description/>
  <cp:lastModifiedBy>Stela Iutis</cp:lastModifiedBy>
  <cp:revision>155</cp:revision>
  <cp:lastPrinted>2018-04-10T12:13:00Z</cp:lastPrinted>
  <dcterms:created xsi:type="dcterms:W3CDTF">2017-04-26T10:34:00Z</dcterms:created>
  <dcterms:modified xsi:type="dcterms:W3CDTF">2018-04-25T11:26:00Z</dcterms:modified>
</cp:coreProperties>
</file>